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8C" w:rsidRPr="00CA63E6" w:rsidRDefault="00F8198C" w:rsidP="00F8198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0CFE">
        <w:rPr>
          <w:rFonts w:ascii="Arial" w:hAnsi="Arial" w:cs="Arial"/>
          <w:b/>
          <w:sz w:val="24"/>
          <w:szCs w:val="24"/>
        </w:rPr>
        <w:t>Dr. Virendra Swarup Education Centre, Panki, Kanpur</w:t>
      </w:r>
    </w:p>
    <w:p w:rsidR="00F8198C" w:rsidRPr="00CA63E6" w:rsidRDefault="00A32845" w:rsidP="00F81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CLASS-</w:t>
      </w:r>
      <w:r w:rsidR="00F8198C" w:rsidRPr="00CA63E6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</w:p>
    <w:p w:rsidR="00F8198C" w:rsidRDefault="00F9247A" w:rsidP="00F81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Practice Sheet:  Simplification</w:t>
      </w:r>
    </w:p>
    <w:p w:rsidR="00F8198C" w:rsidRPr="00F8198C" w:rsidRDefault="00F8198C" w:rsidP="00F81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</w:t>
      </w:r>
      <w:r w:rsidR="00F9247A">
        <w:rPr>
          <w:rFonts w:ascii="Arial" w:hAnsi="Arial" w:cs="Arial"/>
          <w:b/>
          <w:sz w:val="24"/>
          <w:szCs w:val="24"/>
        </w:rPr>
        <w:t>---------------------------</w:t>
      </w:r>
    </w:p>
    <w:p w:rsidR="00A75354" w:rsidRPr="00A75354" w:rsidRDefault="00A75354" w:rsidP="00A75354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A7535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A. Simplify each of the following: </w:t>
      </w:r>
      <w:r w:rsidRPr="00A7535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1. </w:t>
      </w:r>
      <w:r w:rsidRPr="00A75354">
        <w:rPr>
          <w:rFonts w:ascii="Verdana" w:eastAsia="Times New Roman" w:hAnsi="Verdana" w:cs="Times New Roman"/>
          <w:color w:val="000000"/>
          <w:sz w:val="21"/>
          <w:szCs w:val="21"/>
        </w:rPr>
        <w:t>3 - (5 – 6 ÷ 3) </w:t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2. </w:t>
      </w:r>
      <w:r w:rsidRPr="00A75354">
        <w:rPr>
          <w:rFonts w:ascii="Verdana" w:eastAsia="Times New Roman" w:hAnsi="Verdana" w:cs="Times New Roman"/>
          <w:color w:val="000000"/>
          <w:sz w:val="21"/>
          <w:szCs w:val="21"/>
        </w:rPr>
        <w:t>– 25 + 14 ÷ (5 - 3) </w:t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3. </w:t>
      </w:r>
      <w:r w:rsidRPr="00A75354">
        <w:rPr>
          <w:rFonts w:ascii="Verdana" w:eastAsia="Times New Roman" w:hAnsi="Verdana" w:cs="Times New Roman"/>
          <w:color w:val="000000"/>
          <w:sz w:val="21"/>
          <w:szCs w:val="21"/>
        </w:rPr>
        <w:t xml:space="preserve">25 – </w:t>
      </w:r>
      <w:r w:rsidR="00F8198C">
        <w:rPr>
          <w:rFonts w:ascii="Verdana" w:eastAsia="Times New Roman" w:hAnsi="Verdana" w:cs="Times New Roman"/>
          <w:color w:val="000000"/>
          <w:sz w:val="21"/>
          <w:szCs w:val="21"/>
        </w:rPr>
        <w:t xml:space="preserve">½ </w:t>
      </w:r>
      <w:r w:rsidRPr="00A75354">
        <w:rPr>
          <w:rFonts w:ascii="Verdana" w:eastAsia="Times New Roman" w:hAnsi="Verdana" w:cs="Times New Roman"/>
          <w:color w:val="000000"/>
          <w:sz w:val="21"/>
          <w:szCs w:val="21"/>
        </w:rPr>
        <w:t>{5 + 4 - (3 + 2 – 1 + 3)} </w:t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4. </w:t>
      </w:r>
      <w:r w:rsidRPr="00A75354">
        <w:rPr>
          <w:rFonts w:ascii="Verdana" w:eastAsia="Times New Roman" w:hAnsi="Verdana" w:cs="Times New Roman"/>
          <w:color w:val="000000"/>
          <w:sz w:val="21"/>
          <w:szCs w:val="21"/>
        </w:rPr>
        <w:t>27 - [38 - {46 - (15 - 13 - 2)}] </w:t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5. </w:t>
      </w:r>
      <w:r w:rsidRPr="00A75354">
        <w:rPr>
          <w:rFonts w:ascii="Verdana" w:eastAsia="Times New Roman" w:hAnsi="Verdana" w:cs="Times New Roman"/>
          <w:color w:val="000000"/>
          <w:sz w:val="21"/>
          <w:szCs w:val="21"/>
        </w:rPr>
        <w:t>36 - [18 - {14 - (15 – 4 ÷ 2 x 2)}] </w:t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6. </w:t>
      </w:r>
      <w:r w:rsidRPr="00A75354">
        <w:rPr>
          <w:rFonts w:ascii="Verdana" w:eastAsia="Times New Roman" w:hAnsi="Verdana" w:cs="Times New Roman"/>
          <w:color w:val="000000"/>
          <w:sz w:val="21"/>
          <w:szCs w:val="21"/>
        </w:rPr>
        <w:t>45 - [38 - {60 ÷ 3 – (6 - 9 ÷ 3) ÷ 3}</w:t>
      </w:r>
      <w:proofErr w:type="gramStart"/>
      <w:r w:rsidRPr="00A75354">
        <w:rPr>
          <w:rFonts w:ascii="Verdana" w:eastAsia="Times New Roman" w:hAnsi="Verdana" w:cs="Times New Roman"/>
          <w:color w:val="000000"/>
          <w:sz w:val="21"/>
          <w:szCs w:val="21"/>
        </w:rPr>
        <w:t>]</w:t>
      </w:r>
      <w:proofErr w:type="gramEnd"/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7. </w:t>
      </w:r>
      <w:r w:rsidRPr="00A75354">
        <w:rPr>
          <w:rFonts w:ascii="Verdana" w:eastAsia="Times New Roman" w:hAnsi="Verdana" w:cs="Times New Roman"/>
          <w:color w:val="000000"/>
          <w:sz w:val="21"/>
          <w:szCs w:val="21"/>
        </w:rPr>
        <w:t>23 - [23 - {23 - (23 - 23 - 23)}] </w:t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8. </w:t>
      </w:r>
      <w:r w:rsidRPr="00A75354">
        <w:rPr>
          <w:rFonts w:ascii="Verdana" w:eastAsia="Times New Roman" w:hAnsi="Verdana" w:cs="Times New Roman"/>
          <w:color w:val="000000"/>
          <w:sz w:val="21"/>
          <w:szCs w:val="21"/>
        </w:rPr>
        <w:t>2550 - [51 0 - {270 - (90 - 80 + 70)}] </w:t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9. </w:t>
      </w:r>
      <w:proofErr w:type="gramStart"/>
      <w:r w:rsidRPr="00A75354">
        <w:rPr>
          <w:rFonts w:ascii="Verdana" w:eastAsia="Times New Roman" w:hAnsi="Verdana" w:cs="Times New Roman"/>
          <w:color w:val="000000"/>
          <w:sz w:val="21"/>
          <w:szCs w:val="21"/>
        </w:rPr>
        <w:t>4 + (1/5) [{-10 x (25 - 13 - 3)} ÷ (-5)] </w:t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10.</w:t>
      </w:r>
      <w:proofErr w:type="gramEnd"/>
      <w:r w:rsidRPr="00A7535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A75354">
        <w:rPr>
          <w:rFonts w:ascii="Verdana" w:eastAsia="Times New Roman" w:hAnsi="Verdana" w:cs="Times New Roman"/>
          <w:color w:val="000000"/>
          <w:sz w:val="21"/>
          <w:szCs w:val="21"/>
        </w:rPr>
        <w:t>22 - (1/4) {-5 - (- 48) ÷ (-16)} </w:t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11. </w:t>
      </w:r>
      <w:r w:rsidRPr="00A75354">
        <w:rPr>
          <w:rFonts w:ascii="Verdana" w:eastAsia="Times New Roman" w:hAnsi="Verdana" w:cs="Times New Roman"/>
          <w:color w:val="000000"/>
          <w:sz w:val="21"/>
          <w:szCs w:val="21"/>
        </w:rPr>
        <w:t>63 - (-3) {-2 - 8 - 3} ÷ 3{5 + (-2) (-1)} </w:t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A7535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12. </w:t>
      </w:r>
      <w:r w:rsidRPr="00A75354">
        <w:rPr>
          <w:rFonts w:ascii="Verdana" w:eastAsia="Times New Roman" w:hAnsi="Verdana" w:cs="Times New Roman"/>
          <w:color w:val="000000"/>
          <w:sz w:val="21"/>
          <w:szCs w:val="21"/>
        </w:rPr>
        <w:t>[29 - (-2) {6 - (7 - 3)}] ÷ [3 x {5 + (-3) x (-2)}] </w:t>
      </w:r>
    </w:p>
    <w:p w:rsidR="00A75354" w:rsidRPr="00A75354" w:rsidRDefault="00A75354" w:rsidP="00F8198C">
      <w:pPr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A7535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</w:ins>
      <w:r w:rsidR="00F8198C"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x-------------------------x--------------------------x</w:t>
      </w:r>
      <w:r w:rsidRPr="00A7535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ins w:id="2" w:author="Unknown">
        <w:r w:rsidRPr="00A75354">
          <w:rPr>
            <w:rFonts w:ascii="Verdana" w:eastAsia="Times New Roman" w:hAnsi="Verdana" w:cs="Times New Roman"/>
            <w:color w:val="000000"/>
            <w:sz w:val="23"/>
            <w:szCs w:val="23"/>
            <w:shd w:val="clear" w:color="auto" w:fill="FFFFFF"/>
          </w:rPr>
          <w:t> </w:t>
        </w:r>
        <w:r w:rsidRPr="00A7535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A7535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</w:ins>
    </w:p>
    <w:p w:rsidR="00A75354" w:rsidRPr="00A75354" w:rsidRDefault="00A75354" w:rsidP="00F8198C">
      <w:pPr>
        <w:spacing w:before="240" w:after="240" w:line="240" w:lineRule="auto"/>
        <w:rPr>
          <w:ins w:id="3" w:author="Unknown"/>
          <w:rFonts w:ascii="Verdana" w:eastAsia="Times New Roman" w:hAnsi="Verdana" w:cs="Times New Roman"/>
          <w:color w:val="000000"/>
          <w:sz w:val="23"/>
          <w:szCs w:val="23"/>
        </w:rPr>
      </w:pPr>
      <w:ins w:id="4" w:author="Unknown">
        <w:r w:rsidRPr="00A7535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  <w:r w:rsidRPr="00A75354">
          <w:rPr>
            <w:rFonts w:ascii="Verdana" w:eastAsia="Times New Roman" w:hAnsi="Verdana" w:cs="Times New Roman"/>
            <w:color w:val="000000"/>
            <w:sz w:val="23"/>
            <w:szCs w:val="23"/>
          </w:rPr>
          <w:br/>
        </w:r>
      </w:ins>
    </w:p>
    <w:p w:rsidR="00D63D80" w:rsidRDefault="00D63D80">
      <w:bookmarkStart w:id="5" w:name="_GoBack"/>
      <w:bookmarkEnd w:id="5"/>
    </w:p>
    <w:sectPr w:rsidR="00D63D80" w:rsidSect="00F9247A">
      <w:pgSz w:w="10325" w:h="14573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354"/>
    <w:rsid w:val="00517924"/>
    <w:rsid w:val="00776BD1"/>
    <w:rsid w:val="00866CC4"/>
    <w:rsid w:val="00A32845"/>
    <w:rsid w:val="00A75354"/>
    <w:rsid w:val="00B6154A"/>
    <w:rsid w:val="00D63D80"/>
    <w:rsid w:val="00F8198C"/>
    <w:rsid w:val="00F9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SSDEC</dc:creator>
  <cp:lastModifiedBy>Admin</cp:lastModifiedBy>
  <cp:revision>2</cp:revision>
  <dcterms:created xsi:type="dcterms:W3CDTF">2019-08-30T11:11:00Z</dcterms:created>
  <dcterms:modified xsi:type="dcterms:W3CDTF">2019-08-30T11:11:00Z</dcterms:modified>
</cp:coreProperties>
</file>